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25BB9" w14:textId="77777777" w:rsidR="00256DB6" w:rsidRPr="00F67A71" w:rsidRDefault="00256DB6" w:rsidP="00FF5CB4">
      <w:pPr>
        <w:jc w:val="center"/>
        <w:rPr>
          <w:sz w:val="32"/>
          <w:szCs w:val="32"/>
        </w:rPr>
      </w:pPr>
      <w:bookmarkStart w:id="0" w:name="_GoBack"/>
      <w:bookmarkEnd w:id="0"/>
      <w:r w:rsidRPr="00F67A71">
        <w:rPr>
          <w:sz w:val="32"/>
          <w:szCs w:val="32"/>
        </w:rPr>
        <w:t xml:space="preserve">CFO </w:t>
      </w:r>
      <w:r w:rsidR="003073CF" w:rsidRPr="00F67A71">
        <w:rPr>
          <w:sz w:val="32"/>
          <w:szCs w:val="32"/>
        </w:rPr>
        <w:t xml:space="preserve">Forum </w:t>
      </w:r>
      <w:r w:rsidRPr="00F67A71">
        <w:rPr>
          <w:sz w:val="32"/>
          <w:szCs w:val="32"/>
        </w:rPr>
        <w:t>Executive Summary</w:t>
      </w:r>
    </w:p>
    <w:p w14:paraId="34B5C6D6" w14:textId="77777777" w:rsidR="003073CF" w:rsidRPr="00F67A71" w:rsidRDefault="003073CF" w:rsidP="00FF5CB4">
      <w:pPr>
        <w:jc w:val="center"/>
        <w:rPr>
          <w:sz w:val="32"/>
          <w:szCs w:val="32"/>
        </w:rPr>
      </w:pPr>
      <w:r w:rsidRPr="00F67A71">
        <w:rPr>
          <w:sz w:val="32"/>
          <w:szCs w:val="32"/>
        </w:rPr>
        <w:t>March 20-21, 2018</w:t>
      </w:r>
    </w:p>
    <w:p w14:paraId="3C99D888" w14:textId="77777777" w:rsidR="003073CF" w:rsidRPr="00F67A71" w:rsidRDefault="00C1359C" w:rsidP="00FF5CB4">
      <w:pPr>
        <w:jc w:val="center"/>
        <w:rPr>
          <w:sz w:val="32"/>
          <w:szCs w:val="32"/>
        </w:rPr>
      </w:pPr>
      <w:r w:rsidRPr="00F67A71">
        <w:rPr>
          <w:sz w:val="32"/>
          <w:szCs w:val="32"/>
        </w:rPr>
        <w:t>Nazarene Global Headquarters</w:t>
      </w:r>
    </w:p>
    <w:p w14:paraId="7514BC9C" w14:textId="77777777" w:rsidR="00C1359C" w:rsidRPr="00F67A71" w:rsidRDefault="00C1359C" w:rsidP="00FF5CB4">
      <w:pPr>
        <w:jc w:val="center"/>
        <w:rPr>
          <w:sz w:val="32"/>
          <w:szCs w:val="32"/>
        </w:rPr>
      </w:pPr>
      <w:r w:rsidRPr="00F67A71">
        <w:rPr>
          <w:sz w:val="32"/>
          <w:szCs w:val="32"/>
        </w:rPr>
        <w:t>Lenexa, Kansas</w:t>
      </w:r>
    </w:p>
    <w:p w14:paraId="37949965" w14:textId="77777777" w:rsidR="00262255" w:rsidRDefault="00262255"/>
    <w:p w14:paraId="5ACD80BF" w14:textId="47B1A338" w:rsidR="00554F93" w:rsidRDefault="00262255">
      <w:r>
        <w:t>Present</w:t>
      </w:r>
      <w:r w:rsidR="0055390C">
        <w:t>:  Bruce Crabtree, Churches of Christ in Christian Union; Jo Lammey, Free Methodist; Walter Fug</w:t>
      </w:r>
      <w:r w:rsidR="00BA21DA">
        <w:t xml:space="preserve">e, Salvation Army; Abby Hewitt, Church of God; Kevin Batman, Wesleyan Church; </w:t>
      </w:r>
      <w:r w:rsidR="00861CF5">
        <w:t>K</w:t>
      </w:r>
      <w:r w:rsidR="00BA21DA">
        <w:t>athy</w:t>
      </w:r>
      <w:r w:rsidR="00861CF5">
        <w:t xml:space="preserve"> Kruse,</w:t>
      </w:r>
      <w:ins w:id="1" w:author="Keith Cox" w:date="2018-03-27T08:43:00Z">
        <w:r w:rsidR="00740B3A">
          <w:t xml:space="preserve"> </w:t>
        </w:r>
      </w:ins>
      <w:del w:id="2" w:author="Keith Cox" w:date="2018-03-27T08:43:00Z">
        <w:r w:rsidR="00554F93" w:rsidDel="00740B3A">
          <w:delText xml:space="preserve">      ,</w:delText>
        </w:r>
      </w:del>
      <w:r w:rsidR="00554F93">
        <w:t xml:space="preserve"> Nazarene; Kevin Brunk, Nazarene; Keith Cox, Nazarene; and Ron Duncan, GWA Executive Director.</w:t>
      </w:r>
    </w:p>
    <w:p w14:paraId="18D0FD0D" w14:textId="77777777" w:rsidR="00554F93" w:rsidRDefault="00554F93"/>
    <w:p w14:paraId="24889126" w14:textId="77777777" w:rsidR="00554F93" w:rsidRDefault="00554F93">
      <w:r>
        <w:t>The group began at noon with lunch provided in the conference room.  Keith Cox provided a devotion from 2 Chronicles 2:1-10 with the emphasis on building the temple for God and what we do today in our ministries.</w:t>
      </w:r>
    </w:p>
    <w:p w14:paraId="263525D7" w14:textId="77777777" w:rsidR="00554F93" w:rsidRDefault="00554F93"/>
    <w:p w14:paraId="5FF96413" w14:textId="4AC05B59" w:rsidR="00554F93" w:rsidRDefault="00554F93">
      <w:r>
        <w:t>Each member shared about what is happening with them personally and in their ministry assignment</w:t>
      </w:r>
      <w:r w:rsidR="004704D0">
        <w:t>.</w:t>
      </w:r>
      <w:r>
        <w:t xml:space="preserve"> </w:t>
      </w:r>
    </w:p>
    <w:p w14:paraId="7D8104DD" w14:textId="77777777" w:rsidR="00677F27" w:rsidRDefault="00677F27"/>
    <w:p w14:paraId="59A49BED" w14:textId="3EE5AEB5" w:rsidR="00677F27" w:rsidRDefault="00677F27">
      <w:r>
        <w:t>Walter Fuge announced he will be retiring September 1</w:t>
      </w:r>
      <w:r w:rsidRPr="00554F93">
        <w:rPr>
          <w:vertAlign w:val="superscript"/>
        </w:rPr>
        <w:t>st</w:t>
      </w:r>
      <w:r>
        <w:t xml:space="preserve"> of this year after 46 years with the Salvation Army.  The group gave thanks and appreciation for Walter’s contributions to these forums as well as his service to the kingdom of God through the Salvation</w:t>
      </w:r>
      <w:r w:rsidR="00151232">
        <w:t xml:space="preserve"> </w:t>
      </w:r>
      <w:r>
        <w:t>Army.</w:t>
      </w:r>
    </w:p>
    <w:p w14:paraId="1AFEC6DD" w14:textId="77777777" w:rsidR="00554F93" w:rsidRDefault="00554F93"/>
    <w:p w14:paraId="3B1FD81D" w14:textId="77777777" w:rsidR="00554F93" w:rsidRDefault="00554F93">
      <w:r>
        <w:t xml:space="preserve">Fourteen questions had been sent to each member as possible topics for discussion. </w:t>
      </w:r>
      <w:r w:rsidR="002256D6">
        <w:t xml:space="preserve"> During the first break</w:t>
      </w:r>
      <w:r>
        <w:t xml:space="preserve"> </w:t>
      </w:r>
      <w:r w:rsidR="002256D6">
        <w:t>e</w:t>
      </w:r>
      <w:r>
        <w:t>ach member picked their top three questions and marked them on the group sheet.  Discussion then followed on these areas of interest.</w:t>
      </w:r>
    </w:p>
    <w:p w14:paraId="4FB2A37B" w14:textId="77777777" w:rsidR="00554F93" w:rsidRDefault="00554F93"/>
    <w:p w14:paraId="13368273" w14:textId="77777777" w:rsidR="00554F93" w:rsidRDefault="00554F93">
      <w:r w:rsidRPr="00BA54DF">
        <w:rPr>
          <w:b/>
        </w:rPr>
        <w:t xml:space="preserve">What role will “outsourcing” play </w:t>
      </w:r>
      <w:proofErr w:type="gramStart"/>
      <w:r w:rsidRPr="00BA54DF">
        <w:rPr>
          <w:b/>
        </w:rPr>
        <w:t>in the near future</w:t>
      </w:r>
      <w:proofErr w:type="gramEnd"/>
      <w:r w:rsidRPr="00BA54DF">
        <w:rPr>
          <w:b/>
        </w:rPr>
        <w:t xml:space="preserve">? </w:t>
      </w:r>
      <w:r>
        <w:t xml:space="preserve"> Discussion followed </w:t>
      </w:r>
      <w:r w:rsidR="00AF0CDE">
        <w:t xml:space="preserve">indicating that almost all in the room were already “outsourcing” some function within the CFO areas of responsibility. The areas included accounts payable, payroll, HR, IT management, software, media services, health care, and pension management.  The reasons for outsourcing were economic benefit, better product, and lack of expertise within the organization.  </w:t>
      </w:r>
    </w:p>
    <w:p w14:paraId="2D37244F" w14:textId="77777777" w:rsidR="00AF0CDE" w:rsidRDefault="00AF0CDE"/>
    <w:p w14:paraId="3778BCD2" w14:textId="77777777" w:rsidR="00AF0CDE" w:rsidRDefault="00AF0CDE">
      <w:r>
        <w:t xml:space="preserve">The future of outsourcing will be driven by the market and what is offered as well as donor services required.  Numerous software products were discussed with the pro’s and </w:t>
      </w:r>
      <w:proofErr w:type="spellStart"/>
      <w:proofErr w:type="gramStart"/>
      <w:r>
        <w:t>con’s</w:t>
      </w:r>
      <w:proofErr w:type="spellEnd"/>
      <w:proofErr w:type="gramEnd"/>
      <w:r>
        <w:t xml:space="preserve"> of each product.  Being able to touch an entry one time is of </w:t>
      </w:r>
      <w:proofErr w:type="gramStart"/>
      <w:r>
        <w:t>great value</w:t>
      </w:r>
      <w:proofErr w:type="gramEnd"/>
      <w:r>
        <w:t xml:space="preserve"> whether it is an accounting entry or a donor contribution entry.</w:t>
      </w:r>
    </w:p>
    <w:p w14:paraId="2DF0A120" w14:textId="77777777" w:rsidR="00AF0CDE" w:rsidRDefault="00AF0CDE"/>
    <w:p w14:paraId="0362247E" w14:textId="77777777" w:rsidR="00AF0CDE" w:rsidRDefault="00AF0CDE">
      <w:r w:rsidRPr="00126263">
        <w:rPr>
          <w:b/>
        </w:rPr>
        <w:t xml:space="preserve">What are the greatest challenges coming to your organization within the next three-five years </w:t>
      </w:r>
      <w:proofErr w:type="gramStart"/>
      <w:r w:rsidRPr="00126263">
        <w:rPr>
          <w:b/>
        </w:rPr>
        <w:t>in the area of</w:t>
      </w:r>
      <w:proofErr w:type="gramEnd"/>
      <w:r w:rsidRPr="00126263">
        <w:rPr>
          <w:b/>
        </w:rPr>
        <w:t xml:space="preserve"> your responsibility?</w:t>
      </w:r>
      <w:r w:rsidR="00126263">
        <w:rPr>
          <w:b/>
        </w:rPr>
        <w:t xml:space="preserve">  </w:t>
      </w:r>
      <w:r w:rsidR="00D64254">
        <w:t>This question evoked a lot of discussion</w:t>
      </w:r>
      <w:r w:rsidR="00E46587">
        <w:t xml:space="preserve">.  It seems that most are struggling with the change in our culture about </w:t>
      </w:r>
      <w:r w:rsidR="00071C3F">
        <w:t xml:space="preserve">supporting the “General Fund.”  General Fund meaning </w:t>
      </w:r>
      <w:r w:rsidR="00A513CD">
        <w:t xml:space="preserve">the basics </w:t>
      </w:r>
      <w:r w:rsidR="006200B1">
        <w:t xml:space="preserve">needed to keep the doors open for the ministry to occur.  With the </w:t>
      </w:r>
      <w:r w:rsidR="000D7111">
        <w:t>hype of designated giving and wanting to see your dollars make a transformational impact</w:t>
      </w:r>
      <w:r w:rsidR="005A1039">
        <w:t xml:space="preserve">, the need for providing a framework </w:t>
      </w:r>
      <w:r w:rsidR="00650D81">
        <w:t xml:space="preserve">is not as enticing.  The central issue is how to communicate to donors </w:t>
      </w:r>
      <w:r w:rsidR="009B4654">
        <w:t>in an effective way that the framework is essential in order that ministry can occur.</w:t>
      </w:r>
      <w:r w:rsidR="00B11D69">
        <w:t xml:space="preserve">  All groups seem to be struggling in this area.  Each seemed to understand that the message was doing more with less.</w:t>
      </w:r>
    </w:p>
    <w:p w14:paraId="671E9D69" w14:textId="77777777" w:rsidR="00B11D69" w:rsidRDefault="00B11D69"/>
    <w:p w14:paraId="1C89A25C" w14:textId="77777777" w:rsidR="00B11D69" w:rsidRDefault="00B11D69">
      <w:r>
        <w:t xml:space="preserve">The next challenge was the area of cyber security.  This is especially a concern with international transactions and what it requires </w:t>
      </w:r>
      <w:proofErr w:type="gramStart"/>
      <w:r>
        <w:t>in order to</w:t>
      </w:r>
      <w:proofErr w:type="gramEnd"/>
      <w:r>
        <w:t xml:space="preserve"> get the resources to the right location on time.</w:t>
      </w:r>
    </w:p>
    <w:p w14:paraId="67265566" w14:textId="77777777" w:rsidR="00B11D69" w:rsidRDefault="00B11D69"/>
    <w:p w14:paraId="44A709D0" w14:textId="77777777" w:rsidR="00B11D69" w:rsidRDefault="00B11D69">
      <w:r>
        <w:lastRenderedPageBreak/>
        <w:t xml:space="preserve">The third challenge evolved around personnel and being able to </w:t>
      </w:r>
      <w:proofErr w:type="gramStart"/>
      <w:r>
        <w:t>attract  quality</w:t>
      </w:r>
      <w:proofErr w:type="gramEnd"/>
      <w:r>
        <w:t xml:space="preserve"> persons  in terms of skill sets and experience</w:t>
      </w:r>
      <w:r w:rsidR="00704452">
        <w:t xml:space="preserve"> at what the ministry can afford to compensate.</w:t>
      </w:r>
      <w:r w:rsidR="009B273F">
        <w:t xml:space="preserve">  The next part of this challenge is getting to know your staff, especially if you have inherited them, </w:t>
      </w:r>
      <w:r w:rsidR="00036D30">
        <w:t>and what their skill sets are.  Numerous suggestions were provided</w:t>
      </w:r>
      <w:r w:rsidR="00057B02">
        <w:t xml:space="preserve"> like strength finders, etc.</w:t>
      </w:r>
    </w:p>
    <w:p w14:paraId="57304FA5" w14:textId="77777777" w:rsidR="00177011" w:rsidRDefault="00177011"/>
    <w:p w14:paraId="736C5A09" w14:textId="77777777" w:rsidR="00177011" w:rsidRDefault="00177011">
      <w:r>
        <w:t xml:space="preserve">We then moved to the next question, </w:t>
      </w:r>
      <w:r w:rsidR="00BD569D">
        <w:rPr>
          <w:b/>
        </w:rPr>
        <w:t>“What impact will the new tax code have on your organization?”</w:t>
      </w:r>
      <w:r w:rsidR="00F56B47">
        <w:t xml:space="preserve"> </w:t>
      </w:r>
    </w:p>
    <w:p w14:paraId="1EC6F718" w14:textId="4A3E4E26" w:rsidR="00F56B47" w:rsidRDefault="00F56B47">
      <w:r>
        <w:t xml:space="preserve">After a brief discussion about what does it </w:t>
      </w:r>
      <w:proofErr w:type="gramStart"/>
      <w:r>
        <w:t>actually say</w:t>
      </w:r>
      <w:proofErr w:type="gramEnd"/>
      <w:r>
        <w:t>, several observations were made.</w:t>
      </w:r>
      <w:r w:rsidR="00C00504">
        <w:t xml:space="preserve">  </w:t>
      </w:r>
      <w:r w:rsidR="00CA6D2F">
        <w:t xml:space="preserve">No one knows for sure, but the indicators are that educational institutions may </w:t>
      </w:r>
      <w:r w:rsidR="007E0974">
        <w:t>take a greater hit than the religious sectors.  Secondly, sinc</w:t>
      </w:r>
      <w:r w:rsidR="00A008F3">
        <w:t>e the average donor within the US is within the $3,000</w:t>
      </w:r>
      <w:del w:id="3" w:author="Keith Cox" w:date="2018-03-27T08:05:00Z">
        <w:r w:rsidR="00A008F3" w:rsidDel="00863BDA">
          <w:delText>.00</w:delText>
        </w:r>
      </w:del>
      <w:r w:rsidR="00A008F3">
        <w:t>-$4,000</w:t>
      </w:r>
      <w:del w:id="4" w:author="Keith Cox" w:date="2018-03-27T08:05:00Z">
        <w:r w:rsidR="00A008F3" w:rsidDel="00863BDA">
          <w:delText>.</w:delText>
        </w:r>
      </w:del>
      <w:del w:id="5" w:author="Keith Cox" w:date="2018-03-27T08:06:00Z">
        <w:r w:rsidR="00A008F3" w:rsidDel="00863BDA">
          <w:delText>00</w:delText>
        </w:r>
      </w:del>
      <w:r w:rsidR="00A008F3">
        <w:t xml:space="preserve"> </w:t>
      </w:r>
      <w:r w:rsidR="00FC4B17">
        <w:t xml:space="preserve">range annually the $24,000 for married couple standard deduction will probably </w:t>
      </w:r>
      <w:r w:rsidR="00592403">
        <w:t>have no impact on them.</w:t>
      </w:r>
    </w:p>
    <w:p w14:paraId="61B33304" w14:textId="32B90469" w:rsidR="001159D3" w:rsidRDefault="001159D3"/>
    <w:p w14:paraId="7EEAEF75" w14:textId="42203AA0" w:rsidR="001159D3" w:rsidRDefault="00BD0252">
      <w:r>
        <w:rPr>
          <w:b/>
        </w:rPr>
        <w:t>What are the best practices for reaching out to millennials about Biblical stewardship?</w:t>
      </w:r>
      <w:r w:rsidR="00351D44">
        <w:rPr>
          <w:b/>
        </w:rPr>
        <w:t xml:space="preserve"> </w:t>
      </w:r>
      <w:r w:rsidR="00351D44">
        <w:t xml:space="preserve"> The </w:t>
      </w:r>
      <w:r w:rsidR="00D10468">
        <w:t>overwhelming choice was the trip</w:t>
      </w:r>
      <w:r w:rsidR="00D462FE">
        <w:t xml:space="preserve"> to provide context for the giving and the face to face contact with the area of need.</w:t>
      </w:r>
      <w:r w:rsidR="0023786A">
        <w:t xml:space="preserve">  The second idea was the money management </w:t>
      </w:r>
      <w:r w:rsidR="00697DFC">
        <w:t xml:space="preserve">small group which builds understanding with Biblical </w:t>
      </w:r>
      <w:r w:rsidR="007524BB">
        <w:t>stewardship.</w:t>
      </w:r>
    </w:p>
    <w:p w14:paraId="6975D4A7" w14:textId="686C0446" w:rsidR="00B919C5" w:rsidRDefault="00B919C5"/>
    <w:p w14:paraId="12ECEA11" w14:textId="05955FCA" w:rsidR="00B919C5" w:rsidRDefault="00EF625D">
      <w:r>
        <w:t xml:space="preserve">The group participated in a guided tour of the Nazarene Headquarters and learned some Nazarene history.  </w:t>
      </w:r>
      <w:r w:rsidR="005C75EE">
        <w:t xml:space="preserve">We then departed for dinner sponsored by </w:t>
      </w:r>
      <w:r w:rsidR="00B72115">
        <w:t>the Nazarenes.</w:t>
      </w:r>
    </w:p>
    <w:p w14:paraId="4E8869BA" w14:textId="624CD7E4" w:rsidR="00B72115" w:rsidRDefault="00B72115"/>
    <w:p w14:paraId="39031F12" w14:textId="1FD1604F" w:rsidR="00B72115" w:rsidRDefault="00B72115">
      <w:r>
        <w:t>WEDNESDAY-8:30AM</w:t>
      </w:r>
    </w:p>
    <w:p w14:paraId="3E68806E" w14:textId="4A13CB9C" w:rsidR="00304044" w:rsidRDefault="00304044"/>
    <w:p w14:paraId="7476FCBB" w14:textId="5D37EA09" w:rsidR="00304044" w:rsidRDefault="00304044">
      <w:r>
        <w:t>We started with devotions from John 13.35 led by Ron Duncan.</w:t>
      </w:r>
      <w:r w:rsidR="00D44E90">
        <w:t xml:space="preserve">  We continued our discussion of the questions we had </w:t>
      </w:r>
      <w:r w:rsidR="006B7A88">
        <w:t>identified on Tuesday as areas of special interest.</w:t>
      </w:r>
    </w:p>
    <w:p w14:paraId="451A46F1" w14:textId="1B096745" w:rsidR="006B7A88" w:rsidRDefault="006B7A88">
      <w:r>
        <w:t xml:space="preserve"> </w:t>
      </w:r>
    </w:p>
    <w:p w14:paraId="0649B811" w14:textId="77777777" w:rsidR="002C267C" w:rsidRDefault="002404C9">
      <w:pPr>
        <w:rPr>
          <w:ins w:id="6" w:author="Keith Cox" w:date="2018-03-27T07:44:00Z"/>
        </w:rPr>
      </w:pPr>
      <w:r>
        <w:rPr>
          <w:b/>
        </w:rPr>
        <w:t>What has been</w:t>
      </w:r>
      <w:r w:rsidR="00A7607F">
        <w:rPr>
          <w:b/>
        </w:rPr>
        <w:t xml:space="preserve"> the best innovation you have applied this year?</w:t>
      </w:r>
      <w:r w:rsidR="00D71C9A">
        <w:t xml:space="preserve">  This was a time for each person to brag about what they had done and perhaps </w:t>
      </w:r>
      <w:r w:rsidR="00A66CD9">
        <w:t>encourage someone else with an idea.</w:t>
      </w:r>
      <w:r w:rsidR="000563CC">
        <w:t xml:space="preserve">  Changing software accounting systems</w:t>
      </w:r>
      <w:r w:rsidR="00962F99">
        <w:t xml:space="preserve"> to better serve donors was named by several.  </w:t>
      </w:r>
      <w:r w:rsidR="00E504DF">
        <w:t xml:space="preserve">Several systems were identified with </w:t>
      </w:r>
      <w:r w:rsidR="001369E2">
        <w:t>comments about each.  Keeping track of the desires of donors continues to be a challenge</w:t>
      </w:r>
      <w:r w:rsidR="00B77780">
        <w:t xml:space="preserve"> coupled with the impact of each project.  </w:t>
      </w:r>
    </w:p>
    <w:p w14:paraId="5A163891" w14:textId="77777777" w:rsidR="002C267C" w:rsidRDefault="002C267C">
      <w:pPr>
        <w:rPr>
          <w:ins w:id="7" w:author="Keith Cox" w:date="2018-03-27T07:44:00Z"/>
        </w:rPr>
      </w:pPr>
    </w:p>
    <w:p w14:paraId="16932BDC" w14:textId="24EDA4C8" w:rsidR="002C267C" w:rsidRDefault="002C267C">
      <w:pPr>
        <w:rPr>
          <w:ins w:id="8" w:author="Keith Cox" w:date="2018-03-27T07:51:00Z"/>
        </w:rPr>
      </w:pPr>
      <w:ins w:id="9" w:author="Keith Cox" w:date="2018-03-27T07:44:00Z">
        <w:r>
          <w:t xml:space="preserve">The group also noted limited resources for </w:t>
        </w:r>
      </w:ins>
      <w:ins w:id="10" w:author="Keith Cox" w:date="2018-03-27T07:45:00Z">
        <w:r>
          <w:t xml:space="preserve">performing </w:t>
        </w:r>
      </w:ins>
      <w:ins w:id="11" w:author="Keith Cox" w:date="2018-03-27T07:44:00Z">
        <w:r>
          <w:t>financial reviews</w:t>
        </w:r>
      </w:ins>
      <w:ins w:id="12" w:author="Keith Cox" w:date="2018-03-27T07:45:00Z">
        <w:r>
          <w:t>/audits and discussed using Enterprise Risk Management (“ERM”) to</w:t>
        </w:r>
      </w:ins>
      <w:ins w:id="13" w:author="Keith Cox" w:date="2018-03-27T07:48:00Z">
        <w:r>
          <w:t>:</w:t>
        </w:r>
      </w:ins>
      <w:ins w:id="14" w:author="Keith Cox" w:date="2018-03-27T07:45:00Z">
        <w:r>
          <w:t xml:space="preserve"> </w:t>
        </w:r>
      </w:ins>
      <w:ins w:id="15" w:author="Keith Cox" w:date="2018-03-27T07:47:00Z">
        <w:r>
          <w:t xml:space="preserve"> a) </w:t>
        </w:r>
      </w:ins>
      <w:ins w:id="16" w:author="Keith Cox" w:date="2018-03-27T07:45:00Z">
        <w:r>
          <w:t>identify</w:t>
        </w:r>
      </w:ins>
      <w:ins w:id="17" w:author="Keith Cox" w:date="2018-03-27T07:47:00Z">
        <w:r>
          <w:t xml:space="preserve"> elevated levels of risk within </w:t>
        </w:r>
      </w:ins>
      <w:ins w:id="18" w:author="Keith Cox" w:date="2018-03-27T07:48:00Z">
        <w:r>
          <w:t xml:space="preserve">the various </w:t>
        </w:r>
      </w:ins>
      <w:ins w:id="19" w:author="Keith Cox" w:date="2018-03-27T07:47:00Z">
        <w:r>
          <w:t>activities of the organization</w:t>
        </w:r>
      </w:ins>
      <w:ins w:id="20" w:author="Keith Cox" w:date="2018-03-27T07:48:00Z">
        <w:r>
          <w:t>;</w:t>
        </w:r>
      </w:ins>
      <w:ins w:id="21" w:author="Keith Cox" w:date="2018-03-27T07:47:00Z">
        <w:r>
          <w:t xml:space="preserve">  b) apply </w:t>
        </w:r>
      </w:ins>
      <w:ins w:id="22" w:author="Keith Cox" w:date="2018-03-27T07:48:00Z">
        <w:r>
          <w:t xml:space="preserve">risk </w:t>
        </w:r>
      </w:ins>
      <w:ins w:id="23" w:author="Keith Cox" w:date="2018-03-27T07:47:00Z">
        <w:r>
          <w:t xml:space="preserve">mitigation techniques to reduce </w:t>
        </w:r>
      </w:ins>
      <w:ins w:id="24" w:author="Keith Cox" w:date="2018-03-27T07:48:00Z">
        <w:r>
          <w:t xml:space="preserve">risks of those activities that exceed the organization’s “risk appetite,” and; </w:t>
        </w:r>
      </w:ins>
      <w:ins w:id="25" w:author="Keith Cox" w:date="2018-03-27T07:47:00Z">
        <w:r>
          <w:t xml:space="preserve"> </w:t>
        </w:r>
      </w:ins>
      <w:ins w:id="26" w:author="Keith Cox" w:date="2018-03-27T07:52:00Z">
        <w:r>
          <w:t xml:space="preserve">c) measure and </w:t>
        </w:r>
      </w:ins>
      <w:ins w:id="27" w:author="Keith Cox" w:date="2018-03-27T07:45:00Z">
        <w:r>
          <w:t xml:space="preserve">monitor </w:t>
        </w:r>
      </w:ins>
      <w:ins w:id="28" w:author="Keith Cox" w:date="2018-03-27T07:52:00Z">
        <w:r>
          <w:t xml:space="preserve">the residual risk (risk left over after applying mitigation techniques).  </w:t>
        </w:r>
      </w:ins>
      <w:ins w:id="29" w:author="Keith Cox" w:date="2018-03-27T07:50:00Z">
        <w:r>
          <w:t>Since each organization has limited resources for performing financial reviews/internal audits, i</w:t>
        </w:r>
      </w:ins>
      <w:ins w:id="30" w:author="Keith Cox" w:date="2018-03-27T07:49:00Z">
        <w:r>
          <w:t xml:space="preserve">dentifying </w:t>
        </w:r>
      </w:ins>
      <w:ins w:id="31" w:author="Keith Cox" w:date="2018-03-27T07:50:00Z">
        <w:r>
          <w:t xml:space="preserve">those areas with </w:t>
        </w:r>
      </w:ins>
      <w:ins w:id="32" w:author="Keith Cox" w:date="2018-03-27T07:49:00Z">
        <w:r>
          <w:t xml:space="preserve">heightened levels of risk is also important </w:t>
        </w:r>
      </w:ins>
      <w:ins w:id="33" w:author="Keith Cox" w:date="2018-03-27T07:50:00Z">
        <w:r>
          <w:t xml:space="preserve">for focusing the limited audit resources where they have the maximum impact.  </w:t>
        </w:r>
      </w:ins>
    </w:p>
    <w:p w14:paraId="3AB6B651" w14:textId="77777777" w:rsidR="002C267C" w:rsidRDefault="002C267C">
      <w:pPr>
        <w:rPr>
          <w:ins w:id="34" w:author="Keith Cox" w:date="2018-03-27T07:51:00Z"/>
        </w:rPr>
      </w:pPr>
    </w:p>
    <w:p w14:paraId="4DA44324" w14:textId="7484AC01" w:rsidR="0086080D" w:rsidRDefault="00C32542">
      <w:r>
        <w:t>Tracking and monitoring hundreds of projects plus trying to assess impact</w:t>
      </w:r>
      <w:r w:rsidR="00CA5348">
        <w:t xml:space="preserve"> is </w:t>
      </w:r>
      <w:proofErr w:type="gramStart"/>
      <w:r w:rsidR="00CA5348">
        <w:t>a difficult task</w:t>
      </w:r>
      <w:proofErr w:type="gramEnd"/>
      <w:r w:rsidR="00CA5348">
        <w:t>.</w:t>
      </w:r>
      <w:r w:rsidR="00AC1151">
        <w:t xml:space="preserve">  </w:t>
      </w:r>
      <w:del w:id="35" w:author="Keith Cox" w:date="2018-03-27T07:51:00Z">
        <w:r w:rsidR="00AC1151" w:rsidDel="002C267C">
          <w:delText>The second part of th</w:delText>
        </w:r>
      </w:del>
      <w:del w:id="36" w:author="Keith Cox" w:date="2018-03-27T07:53:00Z">
        <w:r w:rsidR="00AC1151" w:rsidDel="00005158">
          <w:delText>e tracking has to do with</w:delText>
        </w:r>
        <w:r w:rsidR="00EF264C" w:rsidDel="00005158">
          <w:delText xml:space="preserve"> “enterprise risk management.”  </w:delText>
        </w:r>
      </w:del>
      <w:ins w:id="37" w:author="Keith Cox" w:date="2018-03-27T07:53:00Z">
        <w:r w:rsidR="00005158">
          <w:t>A large part of the CFO</w:t>
        </w:r>
      </w:ins>
      <w:ins w:id="38" w:author="Keith Cox" w:date="2018-03-27T07:54:00Z">
        <w:r w:rsidR="00005158">
          <w:t xml:space="preserve">’s function is to ensure that the deployment of funds aligns with the organization’s overall strategy.  </w:t>
        </w:r>
      </w:ins>
      <w:del w:id="39" w:author="Keith Cox" w:date="2018-03-27T07:54:00Z">
        <w:r w:rsidR="00EF264C" w:rsidDel="00005158">
          <w:delText>The organization may have decided on a vision</w:delText>
        </w:r>
        <w:r w:rsidR="00701F01" w:rsidDel="00005158">
          <w:delText>, began to implement that vision, and how to make sure resources are going to that vision</w:delText>
        </w:r>
        <w:r w:rsidR="001455CA" w:rsidDel="00005158">
          <w:delText xml:space="preserve"> consistently </w:delText>
        </w:r>
        <w:r w:rsidR="00096618" w:rsidDel="00005158">
          <w:delText xml:space="preserve">is a risk.  </w:delText>
        </w:r>
      </w:del>
      <w:r w:rsidR="00096618">
        <w:t>The longer a project continues</w:t>
      </w:r>
      <w:r w:rsidR="005B4D76">
        <w:t xml:space="preserve"> </w:t>
      </w:r>
      <w:ins w:id="40" w:author="Keith Cox" w:date="2018-03-27T10:34:00Z">
        <w:r w:rsidR="00FA69EF">
          <w:t xml:space="preserve">creates risk </w:t>
        </w:r>
      </w:ins>
      <w:del w:id="41" w:author="Keith Cox" w:date="2018-03-27T10:34:00Z">
        <w:r w:rsidR="005B4D76" w:rsidDel="00FA69EF">
          <w:delText xml:space="preserve">provides new opportunities </w:delText>
        </w:r>
      </w:del>
      <w:r w:rsidR="005B4D76">
        <w:t>for mission creep</w:t>
      </w:r>
      <w:r w:rsidR="00C17735">
        <w:t xml:space="preserve">.  </w:t>
      </w:r>
      <w:del w:id="42" w:author="Keith Cox" w:date="2018-03-27T07:55:00Z">
        <w:r w:rsidR="00C17735" w:rsidDel="00005158">
          <w:delText>How to keep on target is part of the enterprise risk management.</w:delText>
        </w:r>
      </w:del>
      <w:r w:rsidR="0047528A">
        <w:t xml:space="preserve"> </w:t>
      </w:r>
    </w:p>
    <w:p w14:paraId="12BA8C33" w14:textId="77777777" w:rsidR="00BA0A5A" w:rsidRDefault="00BA0A5A"/>
    <w:p w14:paraId="52CB89B2" w14:textId="496D721F" w:rsidR="00591285" w:rsidRDefault="0047528A">
      <w:r>
        <w:t xml:space="preserve"> The CFO responsibility in the past was to monitor </w:t>
      </w:r>
      <w:r w:rsidR="001A1EA6">
        <w:t>the addition and subtractions of funds in their proper categories.  Today’s CFO respo</w:t>
      </w:r>
      <w:r w:rsidR="00AE76D8">
        <w:t xml:space="preserve">nsibility has </w:t>
      </w:r>
      <w:proofErr w:type="gramStart"/>
      <w:r w:rsidR="00AE76D8">
        <w:t>broaden</w:t>
      </w:r>
      <w:proofErr w:type="gramEnd"/>
      <w:r w:rsidR="00AE76D8">
        <w:t xml:space="preserve"> to include more fidu</w:t>
      </w:r>
      <w:r w:rsidR="002929F5">
        <w:t>ciary oversight of the entire operation within the entity.</w:t>
      </w:r>
      <w:r w:rsidR="00BA0A5A">
        <w:t xml:space="preserve">  This has brought new challenges and opportunities</w:t>
      </w:r>
      <w:r w:rsidR="005656A6">
        <w:t>.  How the CFO relates and influences the key leadership of the organization</w:t>
      </w:r>
      <w:r w:rsidR="00E52D00">
        <w:t xml:space="preserve"> is a growing area.</w:t>
      </w:r>
      <w:r w:rsidR="00A35BF2">
        <w:t xml:space="preserve">  CFOs have been viewed by </w:t>
      </w:r>
      <w:r w:rsidR="00A35BF2">
        <w:lastRenderedPageBreak/>
        <w:t>many as only interest</w:t>
      </w:r>
      <w:r w:rsidR="00022AE3">
        <w:t>ed</w:t>
      </w:r>
      <w:r w:rsidR="00A35BF2">
        <w:t xml:space="preserve"> in the facts and numbers while the </w:t>
      </w:r>
      <w:r w:rsidR="00022AE3">
        <w:t>key leadership is working by faith</w:t>
      </w:r>
      <w:r w:rsidR="00262080">
        <w:t xml:space="preserve"> and vision</w:t>
      </w:r>
      <w:r w:rsidR="00022AE3">
        <w:t xml:space="preserve">.  How these two </w:t>
      </w:r>
      <w:r w:rsidR="009970EC">
        <w:t xml:space="preserve">leadership positions </w:t>
      </w:r>
      <w:r w:rsidR="00022AE3">
        <w:t xml:space="preserve">interact is </w:t>
      </w:r>
      <w:r w:rsidR="00CB1CFE">
        <w:t>a key relationship</w:t>
      </w:r>
      <w:r w:rsidR="00246144">
        <w:t xml:space="preserve"> for developing the organization</w:t>
      </w:r>
      <w:r w:rsidR="00CB1CFE">
        <w:t>.</w:t>
      </w:r>
    </w:p>
    <w:p w14:paraId="06BFFBB0" w14:textId="1911D4A9" w:rsidR="00B77EAB" w:rsidRDefault="00B77EAB"/>
    <w:p w14:paraId="5C18137C" w14:textId="576B44B6" w:rsidR="007160AD" w:rsidRDefault="00624FEF">
      <w:r>
        <w:t>Brand management, creative access countries</w:t>
      </w:r>
      <w:r w:rsidR="00B54B8E">
        <w:t xml:space="preserve">, and block chain also received some discussion prior to the ending of the </w:t>
      </w:r>
      <w:r w:rsidR="001219ED">
        <w:t>session.</w:t>
      </w:r>
    </w:p>
    <w:p w14:paraId="4937E39E" w14:textId="0023F4A7" w:rsidR="001219ED" w:rsidRDefault="001219ED"/>
    <w:p w14:paraId="7E6D4C62" w14:textId="57DF7352" w:rsidR="001219ED" w:rsidRDefault="001219ED">
      <w:r>
        <w:t>NEXT steps:  The group decided</w:t>
      </w:r>
      <w:r w:rsidR="00537B5C">
        <w:t xml:space="preserve"> they would like to meet again next year and would like to bring to the meeting IT, Controller, Accounting Manager, HR</w:t>
      </w:r>
      <w:r w:rsidR="00B47DA2">
        <w:t>, and Global Finance persons.  Each entity would determine the team they would send.</w:t>
      </w:r>
      <w:r w:rsidR="00E569CD">
        <w:t xml:space="preserve">  Abby Hewitt of Church of God Ministries invited the group</w:t>
      </w:r>
      <w:r w:rsidR="003E69E8">
        <w:t xml:space="preserve"> to Anderson, Indiana.  The date chosen was March 11-12, 2019 beginning and ending at noon.</w:t>
      </w:r>
      <w:r w:rsidR="0065521C">
        <w:t xml:space="preserve">  The group gathered for a picture and then had lunch before departing</w:t>
      </w:r>
      <w:r w:rsidR="008A42AA">
        <w:t>.</w:t>
      </w:r>
    </w:p>
    <w:p w14:paraId="3257F7F7" w14:textId="73D09D23" w:rsidR="008A42AA" w:rsidRDefault="008A42AA"/>
    <w:p w14:paraId="252942D3" w14:textId="71A2009A" w:rsidR="008A42AA" w:rsidRDefault="008A42AA">
      <w:r>
        <w:t>Respectfully submitted,</w:t>
      </w:r>
    </w:p>
    <w:p w14:paraId="6EFE02C3" w14:textId="3B3C6556" w:rsidR="008A42AA" w:rsidRDefault="008A42AA">
      <w:r>
        <w:t>Ronald V. Duncan</w:t>
      </w:r>
      <w:r w:rsidR="004B5DB5">
        <w:t>, Executive Director</w:t>
      </w:r>
    </w:p>
    <w:p w14:paraId="17087760" w14:textId="50A0B6BC" w:rsidR="004B5DB5" w:rsidRDefault="004B5DB5">
      <w:r>
        <w:t>Global Wesleyan Alliance</w:t>
      </w:r>
    </w:p>
    <w:p w14:paraId="1237592D" w14:textId="77777777" w:rsidR="00B77EAB" w:rsidRPr="00A7607F" w:rsidRDefault="00B77EAB"/>
    <w:sectPr w:rsidR="00B77EAB" w:rsidRPr="00A760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C2AB2" w14:textId="77777777" w:rsidR="001A400E" w:rsidRDefault="001A400E" w:rsidP="00F37B38">
      <w:r>
        <w:separator/>
      </w:r>
    </w:p>
  </w:endnote>
  <w:endnote w:type="continuationSeparator" w:id="0">
    <w:p w14:paraId="0503A614" w14:textId="77777777" w:rsidR="001A400E" w:rsidRDefault="001A400E" w:rsidP="00F3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B4FC9" w14:textId="77777777" w:rsidR="001A400E" w:rsidRDefault="001A400E" w:rsidP="00F37B38">
      <w:r>
        <w:separator/>
      </w:r>
    </w:p>
  </w:footnote>
  <w:footnote w:type="continuationSeparator" w:id="0">
    <w:p w14:paraId="08BB44CA" w14:textId="77777777" w:rsidR="001A400E" w:rsidRDefault="001A400E" w:rsidP="00F37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E911" w14:textId="68FE247C" w:rsidR="00F37B38" w:rsidRDefault="00F37B38">
    <w:pPr>
      <w:pStyle w:val="Header"/>
    </w:pPr>
  </w:p>
  <w:p w14:paraId="09DD7BD7" w14:textId="46D25E17" w:rsidR="004F0546" w:rsidRDefault="004F0546">
    <w:pPr>
      <w:pStyle w:val="Header"/>
    </w:pPr>
  </w:p>
  <w:p w14:paraId="2CC05B2A" w14:textId="77777777" w:rsidR="004F0546" w:rsidRDefault="004F0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DB6"/>
    <w:rsid w:val="00005158"/>
    <w:rsid w:val="0001350D"/>
    <w:rsid w:val="00022AE3"/>
    <w:rsid w:val="00036D30"/>
    <w:rsid w:val="000563CC"/>
    <w:rsid w:val="00057B02"/>
    <w:rsid w:val="00071C3F"/>
    <w:rsid w:val="00096618"/>
    <w:rsid w:val="000D7111"/>
    <w:rsid w:val="001159D3"/>
    <w:rsid w:val="001219ED"/>
    <w:rsid w:val="00126263"/>
    <w:rsid w:val="001369E2"/>
    <w:rsid w:val="001455CA"/>
    <w:rsid w:val="00151232"/>
    <w:rsid w:val="0015297F"/>
    <w:rsid w:val="00166A1F"/>
    <w:rsid w:val="00177011"/>
    <w:rsid w:val="001A1EA6"/>
    <w:rsid w:val="001A400E"/>
    <w:rsid w:val="002256D6"/>
    <w:rsid w:val="0023786A"/>
    <w:rsid w:val="002404C9"/>
    <w:rsid w:val="00246144"/>
    <w:rsid w:val="00256DB6"/>
    <w:rsid w:val="00262080"/>
    <w:rsid w:val="00262255"/>
    <w:rsid w:val="002929F5"/>
    <w:rsid w:val="002C267C"/>
    <w:rsid w:val="00304044"/>
    <w:rsid w:val="003073CF"/>
    <w:rsid w:val="00351D44"/>
    <w:rsid w:val="003E69E8"/>
    <w:rsid w:val="004704D0"/>
    <w:rsid w:val="0047528A"/>
    <w:rsid w:val="004B5DB5"/>
    <w:rsid w:val="004D3EE2"/>
    <w:rsid w:val="004F0546"/>
    <w:rsid w:val="00537576"/>
    <w:rsid w:val="00537B5C"/>
    <w:rsid w:val="0055390C"/>
    <w:rsid w:val="00554F93"/>
    <w:rsid w:val="005656A6"/>
    <w:rsid w:val="00591285"/>
    <w:rsid w:val="00592403"/>
    <w:rsid w:val="005A1039"/>
    <w:rsid w:val="005B4D76"/>
    <w:rsid w:val="005C75EE"/>
    <w:rsid w:val="006200B1"/>
    <w:rsid w:val="00624FEF"/>
    <w:rsid w:val="00650D81"/>
    <w:rsid w:val="0065521C"/>
    <w:rsid w:val="00677F27"/>
    <w:rsid w:val="00697DFC"/>
    <w:rsid w:val="006B7A88"/>
    <w:rsid w:val="00701F01"/>
    <w:rsid w:val="00704452"/>
    <w:rsid w:val="007160AD"/>
    <w:rsid w:val="00722155"/>
    <w:rsid w:val="00740B3A"/>
    <w:rsid w:val="00747955"/>
    <w:rsid w:val="007524BB"/>
    <w:rsid w:val="007E0974"/>
    <w:rsid w:val="0086080D"/>
    <w:rsid w:val="00861CF5"/>
    <w:rsid w:val="00863BDA"/>
    <w:rsid w:val="008A42AA"/>
    <w:rsid w:val="00962F99"/>
    <w:rsid w:val="009970EC"/>
    <w:rsid w:val="009B273F"/>
    <w:rsid w:val="009B4654"/>
    <w:rsid w:val="009C58ED"/>
    <w:rsid w:val="00A008F3"/>
    <w:rsid w:val="00A35BF2"/>
    <w:rsid w:val="00A513CD"/>
    <w:rsid w:val="00A66CD9"/>
    <w:rsid w:val="00A7607F"/>
    <w:rsid w:val="00AC1151"/>
    <w:rsid w:val="00AE76D8"/>
    <w:rsid w:val="00AF0CDE"/>
    <w:rsid w:val="00B11D69"/>
    <w:rsid w:val="00B47DA2"/>
    <w:rsid w:val="00B54B8E"/>
    <w:rsid w:val="00B72115"/>
    <w:rsid w:val="00B77780"/>
    <w:rsid w:val="00B77EAB"/>
    <w:rsid w:val="00B919C5"/>
    <w:rsid w:val="00BA0A5A"/>
    <w:rsid w:val="00BA21DA"/>
    <w:rsid w:val="00BA54DF"/>
    <w:rsid w:val="00BD0252"/>
    <w:rsid w:val="00BD569D"/>
    <w:rsid w:val="00C00504"/>
    <w:rsid w:val="00C1359C"/>
    <w:rsid w:val="00C17735"/>
    <w:rsid w:val="00C32542"/>
    <w:rsid w:val="00CA5348"/>
    <w:rsid w:val="00CA6D2F"/>
    <w:rsid w:val="00CB1CFE"/>
    <w:rsid w:val="00D10468"/>
    <w:rsid w:val="00D44E90"/>
    <w:rsid w:val="00D462FE"/>
    <w:rsid w:val="00D56586"/>
    <w:rsid w:val="00D64254"/>
    <w:rsid w:val="00D71C9A"/>
    <w:rsid w:val="00E46587"/>
    <w:rsid w:val="00E504DF"/>
    <w:rsid w:val="00E52D00"/>
    <w:rsid w:val="00E569CD"/>
    <w:rsid w:val="00EF264C"/>
    <w:rsid w:val="00EF625D"/>
    <w:rsid w:val="00F37B38"/>
    <w:rsid w:val="00F56B47"/>
    <w:rsid w:val="00F67A71"/>
    <w:rsid w:val="00FA69EF"/>
    <w:rsid w:val="00FC4B17"/>
    <w:rsid w:val="00FF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D674E"/>
  <w15:docId w15:val="{E56B45D4-2015-400F-9919-829EF837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B38"/>
    <w:pPr>
      <w:tabs>
        <w:tab w:val="center" w:pos="4680"/>
        <w:tab w:val="right" w:pos="9360"/>
      </w:tabs>
    </w:pPr>
  </w:style>
  <w:style w:type="character" w:customStyle="1" w:styleId="HeaderChar">
    <w:name w:val="Header Char"/>
    <w:basedOn w:val="DefaultParagraphFont"/>
    <w:link w:val="Header"/>
    <w:uiPriority w:val="99"/>
    <w:rsid w:val="00F37B38"/>
  </w:style>
  <w:style w:type="paragraph" w:styleId="Footer">
    <w:name w:val="footer"/>
    <w:basedOn w:val="Normal"/>
    <w:link w:val="FooterChar"/>
    <w:uiPriority w:val="99"/>
    <w:unhideWhenUsed/>
    <w:rsid w:val="00F37B38"/>
    <w:pPr>
      <w:tabs>
        <w:tab w:val="center" w:pos="4680"/>
        <w:tab w:val="right" w:pos="9360"/>
      </w:tabs>
    </w:pPr>
  </w:style>
  <w:style w:type="character" w:customStyle="1" w:styleId="FooterChar">
    <w:name w:val="Footer Char"/>
    <w:basedOn w:val="DefaultParagraphFont"/>
    <w:link w:val="Footer"/>
    <w:uiPriority w:val="99"/>
    <w:rsid w:val="00F37B38"/>
  </w:style>
  <w:style w:type="paragraph" w:styleId="BalloonText">
    <w:name w:val="Balloon Text"/>
    <w:basedOn w:val="Normal"/>
    <w:link w:val="BalloonTextChar"/>
    <w:uiPriority w:val="99"/>
    <w:semiHidden/>
    <w:unhideWhenUsed/>
    <w:rsid w:val="002C267C"/>
    <w:rPr>
      <w:rFonts w:ascii="Tahoma" w:hAnsi="Tahoma" w:cs="Tahoma"/>
      <w:sz w:val="16"/>
      <w:szCs w:val="16"/>
    </w:rPr>
  </w:style>
  <w:style w:type="character" w:customStyle="1" w:styleId="BalloonTextChar">
    <w:name w:val="Balloon Text Char"/>
    <w:basedOn w:val="DefaultParagraphFont"/>
    <w:link w:val="BalloonText"/>
    <w:uiPriority w:val="99"/>
    <w:semiHidden/>
    <w:rsid w:val="002C2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Church of the Nazarene</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Duncan</dc:creator>
  <cp:lastModifiedBy>Ronald Duncan</cp:lastModifiedBy>
  <cp:revision>2</cp:revision>
  <dcterms:created xsi:type="dcterms:W3CDTF">2018-03-27T22:56:00Z</dcterms:created>
  <dcterms:modified xsi:type="dcterms:W3CDTF">2018-03-27T22:56:00Z</dcterms:modified>
</cp:coreProperties>
</file>